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BE44" w14:textId="50A6D1FC" w:rsidR="00116A9F" w:rsidRPr="002373B4" w:rsidRDefault="00856DA2">
      <w:pPr>
        <w:rPr>
          <w:rFonts w:ascii="ITC Officina Sans Book" w:hAnsi="ITC Officina Sans Book"/>
          <w:bCs/>
          <w:sz w:val="28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888343" wp14:editId="27ADC68D">
            <wp:simplePos x="0" y="0"/>
            <wp:positionH relativeFrom="column">
              <wp:posOffset>5078730</wp:posOffset>
            </wp:positionH>
            <wp:positionV relativeFrom="paragraph">
              <wp:posOffset>-469900</wp:posOffset>
            </wp:positionV>
            <wp:extent cx="1558925" cy="1406525"/>
            <wp:effectExtent l="0" t="0" r="0" b="0"/>
            <wp:wrapNone/>
            <wp:docPr id="3" name="Bild 3" descr="logo_refbejuso_defr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efbejuso_defr_rgb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1" w:author="Kurt Zaugg-Ott" w:date="2020-11-10T15:32:00Z">
        <w:r>
          <w:rPr>
            <w:rFonts w:ascii="ITC Officina Sans Book" w:hAnsi="ITC Officina Sans Book"/>
            <w:b/>
            <w:noProof/>
            <w:sz w:val="28"/>
            <w:szCs w:val="22"/>
          </w:rPr>
          <w:drawing>
            <wp:anchor distT="0" distB="0" distL="114300" distR="114300" simplePos="0" relativeHeight="251657216" behindDoc="1" locked="0" layoutInCell="1" allowOverlap="1" wp14:anchorId="543F14E3" wp14:editId="1D17331E">
              <wp:simplePos x="0" y="0"/>
              <wp:positionH relativeFrom="column">
                <wp:posOffset>5274310</wp:posOffset>
              </wp:positionH>
              <wp:positionV relativeFrom="paragraph">
                <wp:posOffset>-593090</wp:posOffset>
              </wp:positionV>
              <wp:extent cx="1257300" cy="1133475"/>
              <wp:effectExtent l="0" t="0" r="0" b="0"/>
              <wp:wrapNone/>
              <wp:docPr id="2" name="Bi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11334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40002F">
        <w:rPr>
          <w:rFonts w:ascii="ITC Officina Sans Book" w:hAnsi="ITC Officina Sans Book"/>
          <w:b/>
          <w:sz w:val="28"/>
          <w:szCs w:val="22"/>
        </w:rPr>
        <w:t xml:space="preserve">Gesuch </w:t>
      </w:r>
      <w:r w:rsidR="00116A9F">
        <w:rPr>
          <w:rFonts w:ascii="ITC Officina Sans Book" w:hAnsi="ITC Officina Sans Book"/>
          <w:b/>
          <w:sz w:val="28"/>
          <w:szCs w:val="22"/>
        </w:rPr>
        <w:t>«Kirchliche Förderung Klimaschutz»</w:t>
      </w:r>
      <w:r w:rsidR="0073110B">
        <w:rPr>
          <w:rFonts w:ascii="ITC Officina Sans Book" w:hAnsi="ITC Officina Sans Book"/>
          <w:b/>
          <w:sz w:val="28"/>
          <w:szCs w:val="22"/>
        </w:rPr>
        <w:br/>
      </w:r>
      <w:r w:rsidR="00FB26F7" w:rsidRPr="002373B4">
        <w:rPr>
          <w:rFonts w:ascii="ITC Officina Sans Book" w:hAnsi="ITC Officina Sans Book"/>
          <w:bCs/>
          <w:sz w:val="28"/>
          <w:szCs w:val="22"/>
        </w:rPr>
        <w:t>Umweltmanagement</w:t>
      </w:r>
      <w:r w:rsidR="00880904">
        <w:rPr>
          <w:rFonts w:ascii="ITC Officina Sans Book" w:hAnsi="ITC Officina Sans Book"/>
          <w:bCs/>
          <w:sz w:val="28"/>
          <w:szCs w:val="22"/>
        </w:rPr>
        <w:t xml:space="preserve"> (indirekte Massnahme)</w:t>
      </w:r>
    </w:p>
    <w:p w14:paraId="634FFF3B" w14:textId="4A248528" w:rsidR="0040002F" w:rsidRDefault="0040002F">
      <w:pPr>
        <w:rPr>
          <w:rFonts w:ascii="ITC Officina Sans Book" w:hAnsi="ITC Officina Sans Book"/>
          <w:sz w:val="20"/>
          <w:szCs w:val="16"/>
        </w:rPr>
      </w:pPr>
      <w:r>
        <w:rPr>
          <w:rFonts w:ascii="ITC Officina Sans Book" w:hAnsi="ITC Officina Sans Book"/>
          <w:sz w:val="20"/>
          <w:szCs w:val="16"/>
        </w:rPr>
        <w:t xml:space="preserve">(bitte pro </w:t>
      </w:r>
      <w:r w:rsidR="0073110B">
        <w:rPr>
          <w:rFonts w:ascii="ITC Officina Sans Book" w:hAnsi="ITC Officina Sans Book"/>
          <w:sz w:val="20"/>
          <w:szCs w:val="16"/>
        </w:rPr>
        <w:t>Gemeinde</w:t>
      </w:r>
      <w:r>
        <w:rPr>
          <w:rFonts w:ascii="ITC Officina Sans Book" w:hAnsi="ITC Officina Sans Book"/>
          <w:sz w:val="20"/>
          <w:szCs w:val="16"/>
        </w:rPr>
        <w:t xml:space="preserve"> ein Formular ausfüllen)</w:t>
      </w:r>
    </w:p>
    <w:p w14:paraId="0EFF740C" w14:textId="77777777" w:rsidR="00B413C8" w:rsidRDefault="00B413C8">
      <w:pPr>
        <w:rPr>
          <w:rFonts w:ascii="ITC Officina Sans Book" w:hAnsi="ITC Officina Sans Book"/>
          <w:sz w:val="26"/>
          <w:szCs w:val="22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3544"/>
        <w:gridCol w:w="1134"/>
        <w:gridCol w:w="3685"/>
      </w:tblGrid>
      <w:tr w:rsidR="00B413C8" w:rsidRPr="00782FBE" w14:paraId="005EC77B" w14:textId="77777777" w:rsidTr="002A255F">
        <w:trPr>
          <w:trHeight w:val="300"/>
        </w:trPr>
        <w:tc>
          <w:tcPr>
            <w:tcW w:w="10221" w:type="dxa"/>
            <w:gridSpan w:val="4"/>
            <w:shd w:val="clear" w:color="auto" w:fill="95B3D7"/>
            <w:noWrap/>
            <w:vAlign w:val="bottom"/>
          </w:tcPr>
          <w:p w14:paraId="79139C44" w14:textId="77777777" w:rsidR="00B413C8" w:rsidRPr="00782FBE" w:rsidRDefault="00B413C8" w:rsidP="002A255F">
            <w:pPr>
              <w:rPr>
                <w:rFonts w:ascii="ITC Officina Sans Book" w:hAnsi="ITC Officina Sans Book" w:cs="Arial"/>
                <w:sz w:val="20"/>
              </w:rPr>
            </w:pPr>
            <w:r>
              <w:rPr>
                <w:rFonts w:ascii="ITC Officina Sans Book" w:hAnsi="ITC Officina Sans Book" w:cs="Arial"/>
                <w:b/>
                <w:sz w:val="20"/>
              </w:rPr>
              <w:t>Gesuchsteller</w:t>
            </w:r>
            <w:r w:rsidR="00393F99">
              <w:rPr>
                <w:rFonts w:ascii="ITC Officina Sans Book" w:hAnsi="ITC Officina Sans Book" w:cs="Arial"/>
                <w:b/>
                <w:sz w:val="20"/>
              </w:rPr>
              <w:t>in</w:t>
            </w:r>
          </w:p>
        </w:tc>
      </w:tr>
      <w:tr w:rsidR="00B413C8" w:rsidRPr="00782FBE" w14:paraId="26D9AA6B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4F17670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Kirchgemeinde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4FD7DA2C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2D8ED891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076B9BF3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Adresse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464A5AEC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6071B234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5C16FB6E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PLZ, Ort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78B8931C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vAlign w:val="bottom"/>
          </w:tcPr>
          <w:p w14:paraId="5BF08571" w14:textId="77777777" w:rsidR="00B413C8" w:rsidRPr="00782FBE" w:rsidRDefault="00B413C8" w:rsidP="002A255F">
            <w:pPr>
              <w:ind w:right="-212"/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kirchl.</w:t>
            </w:r>
            <w:r w:rsidRPr="005F369B">
              <w:rPr>
                <w:rFonts w:ascii="ITC Officina Sans Book" w:hAnsi="ITC Officina Sans Book"/>
                <w:color w:val="000000"/>
                <w:spacing w:val="0"/>
                <w:sz w:val="6"/>
                <w:lang w:val="de-CH" w:eastAsia="de-CH"/>
              </w:rPr>
              <w:t xml:space="preserve">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Bezirk</w:t>
            </w:r>
          </w:p>
        </w:tc>
        <w:tc>
          <w:tcPr>
            <w:tcW w:w="3685" w:type="dxa"/>
            <w:shd w:val="clear" w:color="auto" w:fill="DBE5F1"/>
            <w:vAlign w:val="bottom"/>
          </w:tcPr>
          <w:p w14:paraId="353C2C06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175BC523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04CE4E6F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Bankverbindung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79A3AE1F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30CF54C3" w14:textId="77777777" w:rsidTr="002A255F">
        <w:trPr>
          <w:trHeight w:val="300"/>
        </w:trPr>
        <w:tc>
          <w:tcPr>
            <w:tcW w:w="10221" w:type="dxa"/>
            <w:gridSpan w:val="4"/>
            <w:shd w:val="clear" w:color="auto" w:fill="B8CCE4"/>
            <w:noWrap/>
            <w:vAlign w:val="bottom"/>
          </w:tcPr>
          <w:p w14:paraId="36A69C8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Kontaktperson</w:t>
            </w:r>
            <w:r w:rsidRPr="00782FBE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für dieses Gesuch</w:t>
            </w:r>
          </w:p>
        </w:tc>
      </w:tr>
      <w:tr w:rsidR="00B413C8" w:rsidRPr="00782FBE" w14:paraId="02885C3E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1CF38A65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Name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4610F818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140A7B6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Vorname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712DBBBE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78C31915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44475F8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Adresse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0127E5C9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72A6F52E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PLZ, Ort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0A18E98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25B68FE7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6FA63A4E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Telefon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5717AFF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42C619F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Mail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44DE7836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11334454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67BB540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Funktion</w:t>
            </w:r>
          </w:p>
        </w:tc>
        <w:tc>
          <w:tcPr>
            <w:tcW w:w="8363" w:type="dxa"/>
            <w:gridSpan w:val="3"/>
            <w:shd w:val="clear" w:color="auto" w:fill="DBE5F1"/>
            <w:vAlign w:val="bottom"/>
          </w:tcPr>
          <w:p w14:paraId="18946D56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</w:tbl>
    <w:p w14:paraId="76D0F3F3" w14:textId="77777777" w:rsidR="0040002F" w:rsidRDefault="0040002F">
      <w:pPr>
        <w:rPr>
          <w:rFonts w:ascii="ITC Officina Sans Book" w:hAnsi="ITC Officina Sans Book" w:cs="Arial"/>
          <w:sz w:val="20"/>
        </w:rPr>
      </w:pPr>
    </w:p>
    <w:tbl>
      <w:tblPr>
        <w:tblW w:w="102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4"/>
        <w:gridCol w:w="3558"/>
        <w:gridCol w:w="1192"/>
        <w:gridCol w:w="3656"/>
      </w:tblGrid>
      <w:tr w:rsidR="00DD762B" w:rsidRPr="00782FBE" w14:paraId="291711F5" w14:textId="77777777" w:rsidTr="002A255F">
        <w:trPr>
          <w:trHeight w:val="300"/>
        </w:trPr>
        <w:tc>
          <w:tcPr>
            <w:tcW w:w="10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492B9C46" w14:textId="23378653" w:rsidR="00DD762B" w:rsidRPr="00782FBE" w:rsidRDefault="00DD762B" w:rsidP="002A255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 xml:space="preserve">Beitragsgesuch für </w:t>
            </w:r>
            <w:r w:rsidR="0073110B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 xml:space="preserve">einen Förderbeitrag zur Einführung eines systematische Umweltmanagements in der Kirchgemeinde </w:t>
            </w:r>
            <w:r w:rsidR="00565689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(</w:t>
            </w:r>
            <w:r w:rsidR="005D7845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 xml:space="preserve">z.B. </w:t>
            </w:r>
            <w:r w:rsidR="00565689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Grüner Güggel)</w:t>
            </w:r>
          </w:p>
        </w:tc>
      </w:tr>
      <w:tr w:rsidR="00DD762B" w:rsidRPr="00E056F1" w14:paraId="127A9BC5" w14:textId="77777777" w:rsidTr="002A255F">
        <w:trPr>
          <w:trHeight w:val="300"/>
        </w:trPr>
        <w:tc>
          <w:tcPr>
            <w:tcW w:w="10250" w:type="dxa"/>
            <w:gridSpan w:val="4"/>
            <w:shd w:val="clear" w:color="auto" w:fill="EAF1DD"/>
            <w:noWrap/>
            <w:vAlign w:val="bottom"/>
          </w:tcPr>
          <w:p w14:paraId="7518A663" w14:textId="7D1EDA66" w:rsidR="00DD762B" w:rsidRDefault="00DD762B" w:rsidP="002A255F">
            <w:pPr>
              <w:tabs>
                <w:tab w:val="right" w:pos="10010"/>
              </w:tabs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eastAsia="de-CH"/>
              </w:rPr>
              <w:t>Gem. Art</w:t>
            </w:r>
            <w:r w:rsidRPr="00393F99">
              <w:rPr>
                <w:rFonts w:ascii="ITC Officina Sans Book" w:hAnsi="ITC Officina Sans Book"/>
                <w:color w:val="000000"/>
                <w:spacing w:val="0"/>
                <w:sz w:val="20"/>
                <w:lang w:eastAsia="de-CH"/>
              </w:rPr>
              <w:t xml:space="preserve">. </w:t>
            </w:r>
            <w:r w:rsidR="005D7845" w:rsidRPr="00393F99">
              <w:rPr>
                <w:rFonts w:ascii="ITC Officina Sans Book" w:hAnsi="ITC Officina Sans Book"/>
                <w:color w:val="000000"/>
                <w:spacing w:val="0"/>
                <w:sz w:val="20"/>
                <w:lang w:eastAsia="de-CH"/>
              </w:rPr>
              <w:t xml:space="preserve">16 </w:t>
            </w:r>
            <w:r w:rsidR="00393F99" w:rsidRPr="00393F99">
              <w:rPr>
                <w:rFonts w:ascii="ITC Officina Sans Book" w:hAnsi="ITC Officina Sans Book"/>
                <w:color w:val="000000"/>
                <w:spacing w:val="0"/>
                <w:sz w:val="20"/>
                <w:lang w:eastAsia="de-CH"/>
              </w:rPr>
              <w:t>Abs. 1</w:t>
            </w:r>
            <w:r w:rsidR="005D7845" w:rsidRPr="00393F99">
              <w:rPr>
                <w:rFonts w:ascii="ITC Officina Sans Book" w:hAnsi="ITC Officina Sans Book"/>
                <w:color w:val="000000"/>
                <w:spacing w:val="0"/>
                <w:sz w:val="20"/>
                <w:lang w:eastAsia="de-CH"/>
              </w:rPr>
              <w:t xml:space="preserve"> </w:t>
            </w:r>
            <w:r w:rsidRPr="00393F99">
              <w:rPr>
                <w:rFonts w:ascii="ITC Officina Sans Book" w:hAnsi="ITC Officina Sans Book"/>
                <w:color w:val="000000"/>
                <w:spacing w:val="0"/>
                <w:sz w:val="20"/>
                <w:lang w:eastAsia="de-CH"/>
              </w:rPr>
              <w:t>der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eastAsia="de-CH"/>
              </w:rPr>
              <w:t xml:space="preserve"> Verordnung</w:t>
            </w:r>
            <w:r w:rsidR="00053791">
              <w:rPr>
                <w:rFonts w:ascii="ITC Officina Sans Book" w:hAnsi="ITC Officina Sans Book"/>
                <w:color w:val="000000"/>
                <w:spacing w:val="0"/>
                <w:sz w:val="20"/>
                <w:lang w:eastAsia="de-CH"/>
              </w:rPr>
              <w:t xml:space="preserve"> über die kirchliche Finanzierung </w:t>
            </w:r>
            <w:r w:rsidR="00053791" w:rsidRPr="00393F99">
              <w:rPr>
                <w:rFonts w:ascii="ITC Officina Sans Book" w:hAnsi="ITC Officina Sans Book"/>
                <w:color w:val="000000"/>
                <w:spacing w:val="0"/>
                <w:sz w:val="20"/>
                <w:lang w:eastAsia="de-CH"/>
              </w:rPr>
              <w:t>Klimaschutz</w:t>
            </w:r>
            <w:r w:rsidRPr="00393F99">
              <w:rPr>
                <w:rFonts w:ascii="ITC Officina Sans Book" w:hAnsi="ITC Officina Sans Book"/>
                <w:color w:val="000000"/>
                <w:spacing w:val="0"/>
                <w:sz w:val="20"/>
                <w:lang w:eastAsia="de-CH"/>
              </w:rPr>
              <w:t xml:space="preserve"> (KES </w:t>
            </w:r>
            <w:r w:rsidR="005D7845" w:rsidRPr="00393F99">
              <w:rPr>
                <w:rFonts w:ascii="ITC Officina Sans Book" w:hAnsi="ITC Officina Sans Book"/>
                <w:color w:val="000000"/>
                <w:spacing w:val="0"/>
                <w:sz w:val="20"/>
                <w:lang w:eastAsia="de-CH"/>
              </w:rPr>
              <w:t xml:space="preserve">61.160) </w:t>
            </w:r>
            <w:r w:rsidRPr="00393F99">
              <w:rPr>
                <w:rFonts w:ascii="ITC Officina Sans Book" w:hAnsi="ITC Officina Sans Book"/>
                <w:color w:val="000000"/>
                <w:spacing w:val="0"/>
                <w:sz w:val="20"/>
                <w:lang w:eastAsia="de-CH"/>
              </w:rPr>
              <w:t>ist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eastAsia="de-CH"/>
              </w:rPr>
              <w:t xml:space="preserve"> für den Förderantrag ein Beschluss der leitenden Behörde (Kirchgemeinderat oder </w:t>
            </w:r>
            <w:r w:rsidR="005D7845">
              <w:rPr>
                <w:rFonts w:ascii="ITC Officina Sans Book" w:hAnsi="ITC Officina Sans Book"/>
                <w:color w:val="000000"/>
                <w:spacing w:val="0"/>
                <w:sz w:val="20"/>
                <w:lang w:eastAsia="de-CH"/>
              </w:rPr>
              <w:t>Kirchgemeindeversammlung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eastAsia="de-CH"/>
              </w:rPr>
              <w:t xml:space="preserve">) </w:t>
            </w:r>
            <w:r w:rsidR="00F330B7">
              <w:rPr>
                <w:rFonts w:ascii="ITC Officina Sans Book" w:hAnsi="ITC Officina Sans Book"/>
                <w:color w:val="000000"/>
                <w:spacing w:val="0"/>
                <w:sz w:val="20"/>
                <w:lang w:eastAsia="de-CH"/>
              </w:rPr>
              <w:t xml:space="preserve">zur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Einführung eines Umweltmanagement-Systems (UMS) notwendig. </w:t>
            </w:r>
          </w:p>
          <w:p w14:paraId="4DB4219E" w14:textId="77777777" w:rsidR="00DD762B" w:rsidRPr="00E056F1" w:rsidRDefault="00DD762B" w:rsidP="002A255F">
            <w:pPr>
              <w:tabs>
                <w:tab w:val="left" w:pos="5405"/>
                <w:tab w:val="right" w:pos="10110"/>
              </w:tabs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Der Beschluss wurde gefällt von …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  <w:t xml:space="preserve">am …  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 w:rsidRPr="00FE66F7">
              <w:rPr>
                <w:rFonts w:ascii="ITC Officina Sans Book" w:hAnsi="ITC Officina Sans Book"/>
                <w:i/>
                <w:color w:val="000000"/>
                <w:spacing w:val="0"/>
                <w:sz w:val="20"/>
                <w:lang w:val="de-CH" w:eastAsia="de-CH"/>
              </w:rPr>
              <w:t>Bitte Kopie beilegen.</w:t>
            </w:r>
          </w:p>
        </w:tc>
      </w:tr>
      <w:tr w:rsidR="00DD762B" w:rsidRPr="00E056F1" w14:paraId="68884B6F" w14:textId="77777777" w:rsidTr="002A255F">
        <w:trPr>
          <w:trHeight w:val="300"/>
        </w:trPr>
        <w:tc>
          <w:tcPr>
            <w:tcW w:w="10250" w:type="dxa"/>
            <w:gridSpan w:val="4"/>
            <w:shd w:val="clear" w:color="auto" w:fill="EAF1DD"/>
            <w:noWrap/>
            <w:vAlign w:val="bottom"/>
          </w:tcPr>
          <w:p w14:paraId="04B6813A" w14:textId="77777777" w:rsidR="00DD762B" w:rsidRPr="00E056F1" w:rsidRDefault="00DD762B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Bezeichnung des UMS (Grüner Güggel, ISO 14001, andere): …</w:t>
            </w:r>
          </w:p>
        </w:tc>
      </w:tr>
      <w:tr w:rsidR="00DD762B" w:rsidRPr="00E056F1" w14:paraId="00F6F95E" w14:textId="77777777" w:rsidTr="002A255F">
        <w:trPr>
          <w:trHeight w:val="300"/>
        </w:trPr>
        <w:tc>
          <w:tcPr>
            <w:tcW w:w="10250" w:type="dxa"/>
            <w:gridSpan w:val="4"/>
            <w:shd w:val="clear" w:color="auto" w:fill="EAF1DD"/>
            <w:noWrap/>
            <w:vAlign w:val="bottom"/>
          </w:tcPr>
          <w:p w14:paraId="4FC2D876" w14:textId="77777777" w:rsidR="00DD762B" w:rsidRDefault="00DD762B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Wird eine Zertifizierung des UMS angestrebt (zur Erlangung der Fördergelder nicht zwingend vorgeschrieben)? …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br/>
              <w:t>Falls ja, voraussichtlicher Zertifizierungstermin</w:t>
            </w:r>
            <w:r w:rsidR="0073110B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(Quartal)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: … </w:t>
            </w:r>
          </w:p>
        </w:tc>
      </w:tr>
      <w:tr w:rsidR="00DD762B" w:rsidRPr="00782FBE" w14:paraId="4C6032B4" w14:textId="77777777" w:rsidTr="002A255F">
        <w:trPr>
          <w:trHeight w:val="300"/>
        </w:trPr>
        <w:tc>
          <w:tcPr>
            <w:tcW w:w="10250" w:type="dxa"/>
            <w:gridSpan w:val="4"/>
            <w:shd w:val="clear" w:color="auto" w:fill="D6E3BC"/>
            <w:noWrap/>
            <w:vAlign w:val="bottom"/>
          </w:tcPr>
          <w:p w14:paraId="1DC93E1A" w14:textId="77777777" w:rsidR="00DD762B" w:rsidRPr="00782FBE" w:rsidRDefault="00DD762B" w:rsidP="002A255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 xml:space="preserve">Wer führt die </w:t>
            </w:r>
            <w: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Umweltmanagement-Beratung</w:t>
            </w:r>
            <w:r w:rsidRPr="00782FBE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 xml:space="preserve"> durch</w:t>
            </w:r>
            <w: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?</w:t>
            </w:r>
          </w:p>
        </w:tc>
      </w:tr>
      <w:tr w:rsidR="00DD762B" w:rsidRPr="00782FBE" w14:paraId="7AB5DFFA" w14:textId="77777777" w:rsidTr="002A255F">
        <w:trPr>
          <w:trHeight w:val="300"/>
        </w:trPr>
        <w:tc>
          <w:tcPr>
            <w:tcW w:w="1844" w:type="dxa"/>
            <w:shd w:val="clear" w:color="auto" w:fill="EAF1DD"/>
            <w:noWrap/>
            <w:vAlign w:val="bottom"/>
          </w:tcPr>
          <w:p w14:paraId="2185FEC5" w14:textId="77777777" w:rsidR="00DD762B" w:rsidRPr="00782FBE" w:rsidRDefault="00DD762B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Name</w:t>
            </w:r>
          </w:p>
        </w:tc>
        <w:tc>
          <w:tcPr>
            <w:tcW w:w="3558" w:type="dxa"/>
            <w:shd w:val="clear" w:color="auto" w:fill="EAF1DD"/>
            <w:noWrap/>
            <w:vAlign w:val="bottom"/>
          </w:tcPr>
          <w:p w14:paraId="2C8B7F6B" w14:textId="77777777" w:rsidR="00DD762B" w:rsidRPr="00782FBE" w:rsidRDefault="00DD762B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92" w:type="dxa"/>
            <w:shd w:val="clear" w:color="auto" w:fill="EAF1DD"/>
            <w:noWrap/>
            <w:vAlign w:val="bottom"/>
          </w:tcPr>
          <w:p w14:paraId="7EA3FA05" w14:textId="77777777" w:rsidR="00DD762B" w:rsidRPr="00782FBE" w:rsidRDefault="00DD762B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Vorname</w:t>
            </w:r>
          </w:p>
        </w:tc>
        <w:tc>
          <w:tcPr>
            <w:tcW w:w="3656" w:type="dxa"/>
            <w:shd w:val="clear" w:color="auto" w:fill="EAF1DD"/>
            <w:noWrap/>
            <w:vAlign w:val="bottom"/>
          </w:tcPr>
          <w:p w14:paraId="73BB7CF6" w14:textId="77777777" w:rsidR="00DD762B" w:rsidRPr="00782FBE" w:rsidRDefault="00DD762B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DD762B" w:rsidRPr="00782FBE" w14:paraId="7DAC0B41" w14:textId="77777777" w:rsidTr="002A255F">
        <w:trPr>
          <w:trHeight w:val="300"/>
        </w:trPr>
        <w:tc>
          <w:tcPr>
            <w:tcW w:w="1844" w:type="dxa"/>
            <w:shd w:val="clear" w:color="auto" w:fill="EAF1DD"/>
            <w:noWrap/>
            <w:vAlign w:val="bottom"/>
          </w:tcPr>
          <w:p w14:paraId="2E5E6857" w14:textId="77777777" w:rsidR="00DD762B" w:rsidRPr="00782FBE" w:rsidRDefault="00DD762B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Firma</w:t>
            </w:r>
          </w:p>
        </w:tc>
        <w:tc>
          <w:tcPr>
            <w:tcW w:w="8406" w:type="dxa"/>
            <w:gridSpan w:val="3"/>
            <w:shd w:val="clear" w:color="auto" w:fill="EAF1DD"/>
            <w:noWrap/>
            <w:vAlign w:val="bottom"/>
          </w:tcPr>
          <w:p w14:paraId="76D5A872" w14:textId="77777777" w:rsidR="00DD762B" w:rsidRPr="00782FBE" w:rsidRDefault="00DD762B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DD762B" w:rsidRPr="00782FBE" w14:paraId="21875F25" w14:textId="77777777" w:rsidTr="002A255F">
        <w:trPr>
          <w:trHeight w:val="300"/>
        </w:trPr>
        <w:tc>
          <w:tcPr>
            <w:tcW w:w="1844" w:type="dxa"/>
            <w:shd w:val="clear" w:color="auto" w:fill="EAF1DD"/>
            <w:noWrap/>
            <w:vAlign w:val="bottom"/>
          </w:tcPr>
          <w:p w14:paraId="4C38C7E8" w14:textId="77777777" w:rsidR="00DD762B" w:rsidRPr="00782FBE" w:rsidRDefault="00DD762B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Adresse</w:t>
            </w:r>
          </w:p>
        </w:tc>
        <w:tc>
          <w:tcPr>
            <w:tcW w:w="3558" w:type="dxa"/>
            <w:shd w:val="clear" w:color="auto" w:fill="EAF1DD"/>
            <w:noWrap/>
            <w:vAlign w:val="bottom"/>
          </w:tcPr>
          <w:p w14:paraId="3959DC88" w14:textId="77777777" w:rsidR="00DD762B" w:rsidRPr="00782FBE" w:rsidRDefault="00DD762B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92" w:type="dxa"/>
            <w:shd w:val="clear" w:color="auto" w:fill="EAF1DD"/>
            <w:noWrap/>
            <w:vAlign w:val="bottom"/>
          </w:tcPr>
          <w:p w14:paraId="476E31A9" w14:textId="77777777" w:rsidR="00DD762B" w:rsidRPr="00782FBE" w:rsidRDefault="00DD762B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PLZ, Ort</w:t>
            </w:r>
          </w:p>
        </w:tc>
        <w:tc>
          <w:tcPr>
            <w:tcW w:w="3656" w:type="dxa"/>
            <w:shd w:val="clear" w:color="auto" w:fill="EAF1DD"/>
            <w:noWrap/>
            <w:vAlign w:val="bottom"/>
          </w:tcPr>
          <w:p w14:paraId="6973FB94" w14:textId="77777777" w:rsidR="00DD762B" w:rsidRPr="00782FBE" w:rsidRDefault="00DD762B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DD762B" w:rsidRPr="00782FBE" w14:paraId="2C18BAE3" w14:textId="77777777" w:rsidTr="002A255F">
        <w:trPr>
          <w:trHeight w:val="300"/>
        </w:trPr>
        <w:tc>
          <w:tcPr>
            <w:tcW w:w="1844" w:type="dxa"/>
            <w:shd w:val="clear" w:color="auto" w:fill="EAF1DD"/>
            <w:noWrap/>
            <w:vAlign w:val="bottom"/>
          </w:tcPr>
          <w:p w14:paraId="6159C403" w14:textId="77777777" w:rsidR="00DD762B" w:rsidRPr="00782FBE" w:rsidRDefault="00DD762B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Telefon</w:t>
            </w:r>
          </w:p>
        </w:tc>
        <w:tc>
          <w:tcPr>
            <w:tcW w:w="3558" w:type="dxa"/>
            <w:shd w:val="clear" w:color="auto" w:fill="EAF1DD"/>
            <w:noWrap/>
            <w:vAlign w:val="bottom"/>
          </w:tcPr>
          <w:p w14:paraId="4BC1A26C" w14:textId="77777777" w:rsidR="00DD762B" w:rsidRPr="00782FBE" w:rsidRDefault="00DD762B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92" w:type="dxa"/>
            <w:shd w:val="clear" w:color="auto" w:fill="EAF1DD"/>
            <w:noWrap/>
            <w:vAlign w:val="bottom"/>
          </w:tcPr>
          <w:p w14:paraId="5E80E253" w14:textId="77777777" w:rsidR="00DD762B" w:rsidRPr="00782FBE" w:rsidRDefault="00DD762B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Mail</w:t>
            </w:r>
          </w:p>
        </w:tc>
        <w:tc>
          <w:tcPr>
            <w:tcW w:w="3656" w:type="dxa"/>
            <w:shd w:val="clear" w:color="auto" w:fill="EAF1DD"/>
            <w:noWrap/>
            <w:vAlign w:val="bottom"/>
          </w:tcPr>
          <w:p w14:paraId="117762DF" w14:textId="77777777" w:rsidR="00DD762B" w:rsidRPr="00782FBE" w:rsidRDefault="00DD762B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DD762B" w:rsidRPr="00E056F1" w14:paraId="575B8487" w14:textId="77777777" w:rsidTr="002A255F">
        <w:trPr>
          <w:trHeight w:val="300"/>
        </w:trPr>
        <w:tc>
          <w:tcPr>
            <w:tcW w:w="1844" w:type="dxa"/>
            <w:shd w:val="clear" w:color="auto" w:fill="EAF1DD"/>
            <w:noWrap/>
            <w:vAlign w:val="bottom"/>
          </w:tcPr>
          <w:p w14:paraId="4BC660F1" w14:textId="77777777" w:rsidR="00DD762B" w:rsidRPr="00E056F1" w:rsidRDefault="00DD762B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Qualifikation</w:t>
            </w:r>
          </w:p>
        </w:tc>
        <w:tc>
          <w:tcPr>
            <w:tcW w:w="8406" w:type="dxa"/>
            <w:gridSpan w:val="3"/>
            <w:shd w:val="clear" w:color="auto" w:fill="EAF1DD"/>
            <w:noWrap/>
            <w:vAlign w:val="bottom"/>
          </w:tcPr>
          <w:p w14:paraId="1481EC86" w14:textId="77777777" w:rsidR="00DD762B" w:rsidRPr="000862C6" w:rsidRDefault="00DD762B" w:rsidP="002A255F">
            <w:pPr>
              <w:tabs>
                <w:tab w:val="right" w:pos="8266"/>
              </w:tabs>
              <w:rPr>
                <w:rFonts w:ascii="ITC Officina Sans Book" w:hAnsi="ITC Officina Sans Book"/>
                <w:i/>
                <w:color w:val="000000"/>
                <w:spacing w:val="0"/>
                <w:sz w:val="20"/>
                <w:lang w:val="de-CH" w:eastAsia="de-CH"/>
              </w:rPr>
            </w:pPr>
            <w:r w:rsidRPr="000862C6">
              <w:rPr>
                <w:rFonts w:ascii="ITC Officina Sans Book" w:hAnsi="ITC Officina Sans Book"/>
                <w:i/>
                <w:color w:val="000000"/>
                <w:spacing w:val="0"/>
                <w:sz w:val="20"/>
                <w:lang w:val="de-CH" w:eastAsia="de-CH"/>
              </w:rPr>
              <w:tab/>
              <w:t>(z.B. Lehrgang „Kirchliche/r Umweltberater/in“ mit Attest)</w:t>
            </w:r>
          </w:p>
        </w:tc>
      </w:tr>
      <w:tr w:rsidR="00DD762B" w:rsidRPr="00782FBE" w14:paraId="0678E9BD" w14:textId="77777777" w:rsidTr="002A255F">
        <w:trPr>
          <w:trHeight w:val="300"/>
        </w:trPr>
        <w:tc>
          <w:tcPr>
            <w:tcW w:w="10250" w:type="dxa"/>
            <w:gridSpan w:val="4"/>
            <w:shd w:val="clear" w:color="auto" w:fill="D6E3BC"/>
            <w:noWrap/>
            <w:vAlign w:val="bottom"/>
          </w:tcPr>
          <w:p w14:paraId="6CF8238E" w14:textId="77777777" w:rsidR="00DD762B" w:rsidRPr="00782FBE" w:rsidRDefault="00DD762B" w:rsidP="002A255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Organisatorisches</w:t>
            </w:r>
          </w:p>
        </w:tc>
      </w:tr>
      <w:tr w:rsidR="00DD762B" w:rsidRPr="00782FBE" w14:paraId="3E613FF1" w14:textId="77777777" w:rsidTr="002A255F">
        <w:trPr>
          <w:trHeight w:val="300"/>
        </w:trPr>
        <w:tc>
          <w:tcPr>
            <w:tcW w:w="10250" w:type="dxa"/>
            <w:gridSpan w:val="4"/>
            <w:shd w:val="clear" w:color="auto" w:fill="EAF1DD"/>
            <w:noWrap/>
            <w:vAlign w:val="bottom"/>
          </w:tcPr>
          <w:p w14:paraId="67ABA18B" w14:textId="23AD7065" w:rsidR="00DD762B" w:rsidRPr="00782FBE" w:rsidRDefault="00DD762B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D</w:t>
            </w:r>
            <w:r w:rsidR="0078394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er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Förder</w:t>
            </w:r>
            <w:r w:rsidR="00F330B7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beitrag von 4000 Franken wird </w:t>
            </w:r>
            <w:r w:rsidR="00053791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im Falle der Gewährung </w:t>
            </w:r>
            <w:r w:rsidR="00F330B7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umgehend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ausbezahlt.</w:t>
            </w:r>
          </w:p>
        </w:tc>
      </w:tr>
      <w:tr w:rsidR="00DD762B" w:rsidRPr="00E056F1" w14:paraId="05EBD155" w14:textId="77777777" w:rsidTr="002A255F">
        <w:trPr>
          <w:trHeight w:val="300"/>
        </w:trPr>
        <w:tc>
          <w:tcPr>
            <w:tcW w:w="10250" w:type="dxa"/>
            <w:gridSpan w:val="4"/>
            <w:shd w:val="clear" w:color="auto" w:fill="EAF1DD"/>
            <w:noWrap/>
            <w:vAlign w:val="bottom"/>
          </w:tcPr>
          <w:p w14:paraId="33DED05A" w14:textId="77777777" w:rsidR="00DD762B" w:rsidRPr="00E056F1" w:rsidRDefault="00DD762B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</w:tbl>
    <w:p w14:paraId="42CA6C0A" w14:textId="77777777" w:rsidR="00DD762B" w:rsidRPr="00216A4A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14"/>
          <w:lang w:eastAsia="en-US"/>
        </w:rPr>
      </w:pPr>
    </w:p>
    <w:p w14:paraId="6A9FA461" w14:textId="77777777" w:rsidR="00DD762B" w:rsidRPr="00633ABF" w:rsidRDefault="00DD762B" w:rsidP="00DD762B">
      <w:pPr>
        <w:autoSpaceDE w:val="0"/>
        <w:autoSpaceDN w:val="0"/>
        <w:adjustRightInd w:val="0"/>
        <w:spacing w:after="120"/>
        <w:rPr>
          <w:rFonts w:ascii="ITC Officina Sans Book" w:hAnsi="ITC Officina Sans Book" w:cs="Georgia"/>
          <w:b/>
          <w:color w:val="000000"/>
          <w:spacing w:val="0"/>
          <w:sz w:val="20"/>
          <w:lang w:val="de-CH" w:eastAsia="en-US"/>
        </w:rPr>
      </w:pPr>
      <w:r w:rsidRPr="00633ABF">
        <w:rPr>
          <w:rFonts w:ascii="ITC Officina Sans Book" w:hAnsi="ITC Officina Sans Book" w:cs="Georgia"/>
          <w:b/>
          <w:color w:val="000000"/>
          <w:spacing w:val="0"/>
          <w:sz w:val="20"/>
          <w:lang w:val="de-CH" w:eastAsia="en-US"/>
        </w:rPr>
        <w:t>Beilage</w:t>
      </w:r>
      <w:r>
        <w:rPr>
          <w:rFonts w:ascii="ITC Officina Sans Book" w:hAnsi="ITC Officina Sans Book" w:cs="Georgia"/>
          <w:b/>
          <w:color w:val="000000"/>
          <w:spacing w:val="0"/>
          <w:sz w:val="20"/>
          <w:lang w:val="de-CH" w:eastAsia="en-US"/>
        </w:rPr>
        <w:t>n</w:t>
      </w:r>
      <w:r w:rsidRPr="00633ABF">
        <w:rPr>
          <w:rFonts w:ascii="ITC Officina Sans Book" w:hAnsi="ITC Officina Sans Book" w:cs="Georgia"/>
          <w:b/>
          <w:color w:val="000000"/>
          <w:spacing w:val="0"/>
          <w:sz w:val="20"/>
          <w:lang w:val="de-CH" w:eastAsia="en-US"/>
        </w:rPr>
        <w:t>:</w:t>
      </w:r>
    </w:p>
    <w:p w14:paraId="09721AE6" w14:textId="77777777" w:rsidR="00DD762B" w:rsidRDefault="00DD762B" w:rsidP="00DD762B">
      <w:pPr>
        <w:tabs>
          <w:tab w:val="left" w:pos="709"/>
          <w:tab w:val="left" w:pos="1930"/>
          <w:tab w:val="left" w:pos="2270"/>
        </w:tabs>
        <w:ind w:left="708" w:hanging="479"/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</w:pPr>
      <w:r w:rsidRPr="00E056F1">
        <w:rPr>
          <w:rFonts w:ascii="ITC Officina Sans Book" w:hAnsi="ITC Officina Sans Book"/>
          <w:color w:val="000000"/>
          <w:spacing w:val="0"/>
          <w:sz w:val="24"/>
          <w:szCs w:val="24"/>
          <w:lang w:val="de-CH" w:eastAsia="de-CH"/>
        </w:rPr>
        <w:sym w:font="Wingdings" w:char="F070"/>
      </w:r>
      <w:r w:rsidRPr="00CD2451"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ab/>
      </w:r>
      <w:r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>Kopie oder Protokollauszug zum Beschluss zur Einführung des Umweltmanagements</w:t>
      </w:r>
    </w:p>
    <w:p w14:paraId="797E8E1E" w14:textId="77777777" w:rsidR="00DD762B" w:rsidRDefault="00DD762B" w:rsidP="00DD762B">
      <w:pPr>
        <w:tabs>
          <w:tab w:val="left" w:pos="709"/>
          <w:tab w:val="left" w:pos="1930"/>
          <w:tab w:val="left" w:pos="2270"/>
        </w:tabs>
        <w:ind w:left="229"/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</w:pPr>
      <w:r w:rsidRPr="00E056F1">
        <w:rPr>
          <w:rFonts w:ascii="ITC Officina Sans Book" w:hAnsi="ITC Officina Sans Book"/>
          <w:color w:val="000000"/>
          <w:spacing w:val="0"/>
          <w:sz w:val="24"/>
          <w:szCs w:val="24"/>
          <w:lang w:val="de-CH" w:eastAsia="de-CH"/>
        </w:rPr>
        <w:sym w:font="Wingdings" w:char="F070"/>
      </w:r>
      <w:r w:rsidRPr="00CD2451"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ab/>
      </w:r>
      <w:r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>weitere Beilagen ___________________________________________________________________</w:t>
      </w:r>
      <w:r w:rsidR="0073110B"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>______</w:t>
      </w:r>
      <w:r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>___________</w:t>
      </w:r>
    </w:p>
    <w:p w14:paraId="071F0751" w14:textId="77777777" w:rsidR="00DD762B" w:rsidRDefault="00DD762B" w:rsidP="00DD762B">
      <w:pPr>
        <w:autoSpaceDE w:val="0"/>
        <w:autoSpaceDN w:val="0"/>
        <w:adjustRightInd w:val="0"/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</w:pPr>
    </w:p>
    <w:p w14:paraId="4C686FFD" w14:textId="77777777" w:rsidR="00DD762B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lang w:val="de-CH" w:eastAsia="en-US"/>
        </w:rPr>
      </w:pPr>
    </w:p>
    <w:p w14:paraId="5D9D1446" w14:textId="77777777" w:rsidR="00DD762B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lang w:val="de-CH" w:eastAsia="en-US"/>
        </w:rPr>
      </w:pPr>
    </w:p>
    <w:p w14:paraId="6E1FB9B0" w14:textId="77777777" w:rsidR="00DD762B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lang w:val="de-CH" w:eastAsia="en-US"/>
        </w:rPr>
      </w:pPr>
    </w:p>
    <w:p w14:paraId="5223833B" w14:textId="77777777" w:rsidR="00DD762B" w:rsidRPr="00C82C6A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4"/>
          <w:lang w:val="de-CH" w:eastAsia="en-US"/>
        </w:rPr>
      </w:pPr>
      <w:r w:rsidRPr="00C82C6A">
        <w:rPr>
          <w:rFonts w:ascii="ITC Officina Sans Book" w:hAnsi="ITC Officina Sans Book" w:cs="Georgia"/>
          <w:color w:val="000000"/>
          <w:spacing w:val="0"/>
          <w:sz w:val="24"/>
          <w:lang w:val="de-CH" w:eastAsia="en-US"/>
        </w:rPr>
        <w:t>Ort, Datum: ________________________________________________________________________</w:t>
      </w:r>
    </w:p>
    <w:p w14:paraId="376E56A9" w14:textId="77777777" w:rsidR="00DD762B" w:rsidRPr="00C82C6A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4"/>
          <w:lang w:val="de-CH" w:eastAsia="en-US"/>
        </w:rPr>
      </w:pPr>
    </w:p>
    <w:p w14:paraId="1EFF5E46" w14:textId="77777777" w:rsidR="00DD762B" w:rsidRPr="00C82C6A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4"/>
          <w:lang w:val="de-CH" w:eastAsia="en-US"/>
        </w:rPr>
      </w:pPr>
    </w:p>
    <w:p w14:paraId="45D064D8" w14:textId="77777777" w:rsidR="00DD762B" w:rsidRPr="00C82C6A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4"/>
          <w:lang w:val="de-CH" w:eastAsia="en-US"/>
        </w:rPr>
      </w:pPr>
    </w:p>
    <w:p w14:paraId="66B97BE5" w14:textId="77777777" w:rsidR="00DD762B" w:rsidRPr="00C82C6A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4"/>
          <w:lang w:val="de-CH" w:eastAsia="en-US"/>
        </w:rPr>
      </w:pPr>
      <w:r w:rsidRPr="00C82C6A">
        <w:rPr>
          <w:rFonts w:ascii="ITC Officina Sans Book" w:hAnsi="ITC Officina Sans Book" w:cs="Georgia"/>
          <w:color w:val="000000"/>
          <w:spacing w:val="0"/>
          <w:sz w:val="24"/>
          <w:lang w:val="de-CH" w:eastAsia="en-US"/>
        </w:rPr>
        <w:t>Unterschrift Gesuchsteller/in: ___________________________________________________</w:t>
      </w:r>
      <w:r w:rsidR="0073110B">
        <w:rPr>
          <w:rFonts w:ascii="ITC Officina Sans Book" w:hAnsi="ITC Officina Sans Book" w:cs="Georgia"/>
          <w:color w:val="000000"/>
          <w:spacing w:val="0"/>
          <w:sz w:val="24"/>
          <w:lang w:val="de-CH" w:eastAsia="en-US"/>
        </w:rPr>
        <w:t>______________</w:t>
      </w:r>
      <w:r w:rsidRPr="00C82C6A">
        <w:rPr>
          <w:rFonts w:ascii="ITC Officina Sans Book" w:hAnsi="ITC Officina Sans Book" w:cs="Georgia"/>
          <w:color w:val="000000"/>
          <w:spacing w:val="0"/>
          <w:sz w:val="24"/>
          <w:lang w:val="de-CH" w:eastAsia="en-US"/>
        </w:rPr>
        <w:t>_______</w:t>
      </w:r>
    </w:p>
    <w:p w14:paraId="74D300B1" w14:textId="77777777" w:rsidR="00DD762B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p w14:paraId="5DCE73D8" w14:textId="77777777" w:rsidR="00DD762B" w:rsidRDefault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sectPr w:rsidR="00DD762B">
      <w:footerReference w:type="default" r:id="rId9"/>
      <w:headerReference w:type="first" r:id="rId10"/>
      <w:footerReference w:type="first" r:id="rId11"/>
      <w:pgSz w:w="11906" w:h="16838" w:code="9"/>
      <w:pgMar w:top="907" w:right="1021" w:bottom="1021" w:left="96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FCA1C" w14:textId="77777777" w:rsidR="00693CF9" w:rsidRDefault="00693CF9">
      <w:r>
        <w:separator/>
      </w:r>
    </w:p>
  </w:endnote>
  <w:endnote w:type="continuationSeparator" w:id="0">
    <w:p w14:paraId="47FF2F45" w14:textId="77777777" w:rsidR="00693CF9" w:rsidRDefault="0069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EF3F" w14:textId="77777777" w:rsidR="0040002F" w:rsidRDefault="0040002F">
    <w:pPr>
      <w:pStyle w:val="Fuzeile"/>
      <w:jc w:val="right"/>
      <w:rPr>
        <w:rFonts w:ascii="Frutiger LT 55 Roman" w:hAnsi="Frutiger LT 55 Roman"/>
        <w:sz w:val="20"/>
      </w:rPr>
    </w:pPr>
    <w:r>
      <w:rPr>
        <w:rFonts w:ascii="Frutiger LT 55 Roman" w:hAnsi="Frutiger LT 55 Roman"/>
        <w:sz w:val="20"/>
      </w:rPr>
      <w:fldChar w:fldCharType="begin"/>
    </w:r>
    <w:r>
      <w:rPr>
        <w:rFonts w:ascii="Frutiger LT 55 Roman" w:hAnsi="Frutiger LT 55 Roman"/>
        <w:sz w:val="20"/>
      </w:rPr>
      <w:instrText xml:space="preserve"> PAGE   \* MERGEFORMAT </w:instrText>
    </w:r>
    <w:r>
      <w:rPr>
        <w:rFonts w:ascii="Frutiger LT 55 Roman" w:hAnsi="Frutiger LT 55 Roman"/>
        <w:sz w:val="20"/>
      </w:rPr>
      <w:fldChar w:fldCharType="separate"/>
    </w:r>
    <w:r w:rsidR="004704D7">
      <w:rPr>
        <w:rFonts w:ascii="Frutiger LT 55 Roman" w:hAnsi="Frutiger LT 55 Roman"/>
        <w:noProof/>
        <w:sz w:val="20"/>
      </w:rPr>
      <w:t>2</w:t>
    </w:r>
    <w:r>
      <w:rPr>
        <w:rFonts w:ascii="Frutiger LT 55 Roman" w:hAnsi="Frutiger LT 55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5822B" w14:textId="77777777" w:rsidR="0040002F" w:rsidRDefault="0040002F">
    <w:pPr>
      <w:widowControl w:val="0"/>
      <w:autoSpaceDE w:val="0"/>
      <w:autoSpaceDN w:val="0"/>
      <w:adjustRightInd w:val="0"/>
      <w:textAlignment w:val="center"/>
      <w:rPr>
        <w:rFonts w:ascii="ITC Officina Sans Book" w:hAnsi="ITC Officina Sans Book" w:cs="Arial"/>
        <w:b/>
        <w:sz w:val="14"/>
      </w:rPr>
    </w:pPr>
    <w:r>
      <w:rPr>
        <w:rFonts w:ascii="ITC Officina Sans Book" w:hAnsi="ITC Officina Sans Book" w:cs="Arial"/>
        <w:b/>
        <w:sz w:val="14"/>
      </w:rPr>
      <w:t>Gesuch einreichen an:</w:t>
    </w:r>
  </w:p>
  <w:p w14:paraId="690F847C" w14:textId="77777777" w:rsidR="0040002F" w:rsidRDefault="00116A9F">
    <w:pPr>
      <w:widowControl w:val="0"/>
      <w:autoSpaceDE w:val="0"/>
      <w:autoSpaceDN w:val="0"/>
      <w:adjustRightInd w:val="0"/>
      <w:textAlignment w:val="center"/>
      <w:rPr>
        <w:rFonts w:ascii="ITC Officina Sans Book" w:hAnsi="ITC Officina Sans Book" w:cs="Arial"/>
        <w:b/>
        <w:sz w:val="14"/>
      </w:rPr>
    </w:pPr>
    <w:r>
      <w:rPr>
        <w:rFonts w:ascii="ITC Officina Sans Book" w:hAnsi="ITC Officina Sans Book" w:cs="Arial"/>
        <w:b/>
        <w:sz w:val="14"/>
      </w:rPr>
      <w:t>Ref. Kirchen Bern-Jura-Solothurn, Herrn Kurt Hofer</w:t>
    </w:r>
    <w:r w:rsidR="0040002F">
      <w:rPr>
        <w:rFonts w:ascii="ITC Officina Sans Book" w:hAnsi="ITC Officina Sans Book" w:cs="Arial"/>
        <w:b/>
        <w:sz w:val="14"/>
      </w:rPr>
      <w:t>,</w:t>
    </w:r>
    <w:r>
      <w:rPr>
        <w:rFonts w:ascii="ITC Officina Sans Book" w:hAnsi="ITC Officina Sans Book" w:cs="Arial"/>
        <w:b/>
        <w:sz w:val="14"/>
      </w:rPr>
      <w:t xml:space="preserve"> Altenbergstrasse 66, 3000 </w:t>
    </w:r>
    <w:r w:rsidR="0040002F">
      <w:rPr>
        <w:rFonts w:ascii="ITC Officina Sans Book" w:hAnsi="ITC Officina Sans Book" w:cs="Arial"/>
        <w:b/>
        <w:sz w:val="14"/>
      </w:rPr>
      <w:t>Bern</w:t>
    </w:r>
    <w:r>
      <w:rPr>
        <w:rFonts w:ascii="ITC Officina Sans Book" w:hAnsi="ITC Officina Sans Book" w:cs="Arial"/>
        <w:b/>
        <w:sz w:val="14"/>
      </w:rPr>
      <w:t xml:space="preserve">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9E98D" w14:textId="77777777" w:rsidR="00693CF9" w:rsidRDefault="00693CF9">
      <w:r>
        <w:separator/>
      </w:r>
    </w:p>
  </w:footnote>
  <w:footnote w:type="continuationSeparator" w:id="0">
    <w:p w14:paraId="4EEF8E6E" w14:textId="77777777" w:rsidR="00693CF9" w:rsidRDefault="0069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B8C08" w14:textId="622962E1" w:rsidR="0040002F" w:rsidRDefault="00856DA2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20F444" wp14:editId="411F205D">
              <wp:simplePos x="0" y="0"/>
              <wp:positionH relativeFrom="column">
                <wp:posOffset>-900430</wp:posOffset>
              </wp:positionH>
              <wp:positionV relativeFrom="paragraph">
                <wp:posOffset>-821690</wp:posOffset>
              </wp:positionV>
              <wp:extent cx="3780155" cy="123825"/>
              <wp:effectExtent l="6985" t="13335" r="1333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23825"/>
                      </a:xfrm>
                      <a:prstGeom prst="rect">
                        <a:avLst/>
                      </a:prstGeom>
                      <a:solidFill>
                        <a:srgbClr val="0062AD"/>
                      </a:solidFill>
                      <a:ln w="9525">
                        <a:solidFill>
                          <a:srgbClr val="0062A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BFA6B" id="Rectangle 1" o:spid="_x0000_s1026" style="position:absolute;margin-left:-70.9pt;margin-top:-64.7pt;width:297.6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" fillcolor="#0062ad" strokecolor="#0062a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132"/>
    <w:multiLevelType w:val="hybridMultilevel"/>
    <w:tmpl w:val="8BF80FB4"/>
    <w:lvl w:ilvl="0" w:tplc="0DFE057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1E6C66"/>
    <w:multiLevelType w:val="hybridMultilevel"/>
    <w:tmpl w:val="4234476E"/>
    <w:lvl w:ilvl="0" w:tplc="59E65F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3B4B14"/>
    <w:multiLevelType w:val="hybridMultilevel"/>
    <w:tmpl w:val="EE1424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294DDE"/>
    <w:multiLevelType w:val="hybridMultilevel"/>
    <w:tmpl w:val="E94EF27E"/>
    <w:lvl w:ilvl="0" w:tplc="CBD8CC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24323E"/>
    <w:multiLevelType w:val="hybridMultilevel"/>
    <w:tmpl w:val="77EC14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4B7579"/>
    <w:multiLevelType w:val="hybridMultilevel"/>
    <w:tmpl w:val="194022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E534C0"/>
    <w:multiLevelType w:val="hybridMultilevel"/>
    <w:tmpl w:val="018CB584"/>
    <w:lvl w:ilvl="0" w:tplc="64B050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194031"/>
    <w:multiLevelType w:val="hybridMultilevel"/>
    <w:tmpl w:val="98E65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5246F"/>
    <w:multiLevelType w:val="hybridMultilevel"/>
    <w:tmpl w:val="EBB66438"/>
    <w:lvl w:ilvl="0" w:tplc="59E65F10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60DF2180"/>
    <w:multiLevelType w:val="hybridMultilevel"/>
    <w:tmpl w:val="12F210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E18D2"/>
    <w:multiLevelType w:val="hybridMultilevel"/>
    <w:tmpl w:val="A5B0DB1A"/>
    <w:lvl w:ilvl="0" w:tplc="19C4C5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urt Zaugg-Ott">
    <w15:presenceInfo w15:providerId="Windows Live" w15:userId="66d0d95b14f8b6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D7"/>
    <w:rsid w:val="00053791"/>
    <w:rsid w:val="000F0506"/>
    <w:rsid w:val="00116A9F"/>
    <w:rsid w:val="001E274F"/>
    <w:rsid w:val="002373B4"/>
    <w:rsid w:val="002A255F"/>
    <w:rsid w:val="002E4650"/>
    <w:rsid w:val="00340211"/>
    <w:rsid w:val="00393F99"/>
    <w:rsid w:val="003B698A"/>
    <w:rsid w:val="0040002F"/>
    <w:rsid w:val="004704D7"/>
    <w:rsid w:val="00474023"/>
    <w:rsid w:val="004B49D7"/>
    <w:rsid w:val="00565689"/>
    <w:rsid w:val="005D7845"/>
    <w:rsid w:val="00693CF9"/>
    <w:rsid w:val="006E4BF8"/>
    <w:rsid w:val="0073110B"/>
    <w:rsid w:val="00745E0D"/>
    <w:rsid w:val="00783941"/>
    <w:rsid w:val="00845394"/>
    <w:rsid w:val="00856DA2"/>
    <w:rsid w:val="00880904"/>
    <w:rsid w:val="0092536B"/>
    <w:rsid w:val="009673B7"/>
    <w:rsid w:val="009700CD"/>
    <w:rsid w:val="0099663D"/>
    <w:rsid w:val="009C36A2"/>
    <w:rsid w:val="00A125DE"/>
    <w:rsid w:val="00B32DD5"/>
    <w:rsid w:val="00B413C8"/>
    <w:rsid w:val="00C722D7"/>
    <w:rsid w:val="00DD762B"/>
    <w:rsid w:val="00F330B7"/>
    <w:rsid w:val="00F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05BFC578"/>
  <w15:chartTrackingRefBased/>
  <w15:docId w15:val="{794B4365-14CF-4183-888E-B5371ADB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55 Roman" w:eastAsia="Calibri" w:hAnsi="Frutiger LT 55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pacing w:val="4"/>
      <w:sz w:val="16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pacing w:val="0"/>
      <w:sz w:val="26"/>
      <w:szCs w:val="26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de-CH" w:eastAsia="x-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Pr>
      <w:rFonts w:cs="Times New Roman"/>
      <w:lang w:val="de-CH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locked/>
    <w:rPr>
      <w:rFonts w:cs="Times New Roman"/>
      <w:lang w:val="de-CH" w:eastAsia="x-none"/>
    </w:rPr>
  </w:style>
  <w:style w:type="character" w:customStyle="1" w:styleId="Heading2Char">
    <w:name w:val="Heading 2 Char"/>
    <w:locked/>
    <w:rPr>
      <w:rFonts w:ascii="Cambria" w:hAnsi="Cambria" w:cs="Times New Roman"/>
      <w:b/>
      <w:bCs/>
      <w:color w:val="4F81BD"/>
      <w:sz w:val="26"/>
      <w:szCs w:val="26"/>
      <w:lang w:val="de-CH" w:eastAsia="x-none"/>
    </w:rPr>
  </w:style>
  <w:style w:type="paragraph" w:customStyle="1" w:styleId="Listenabsatz1">
    <w:name w:val="Listenabsatz1"/>
    <w:basedOn w:val="Standard"/>
    <w:pPr>
      <w:spacing w:after="200" w:line="276" w:lineRule="auto"/>
      <w:ind w:left="708"/>
    </w:pPr>
    <w:rPr>
      <w:rFonts w:ascii="Calibri" w:eastAsia="Times New Roman" w:hAnsi="Calibri"/>
      <w:spacing w:val="0"/>
      <w:sz w:val="22"/>
      <w:szCs w:val="22"/>
      <w:lang w:val="de-CH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el">
    <w:name w:val="Title"/>
    <w:basedOn w:val="Standard"/>
    <w:next w:val="Standard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ocked/>
    <w:rPr>
      <w:rFonts w:ascii="Cambria" w:hAnsi="Cambria" w:cs="Times New Roman"/>
      <w:color w:val="17365D"/>
      <w:spacing w:val="5"/>
      <w:kern w:val="28"/>
      <w:sz w:val="52"/>
      <w:szCs w:val="52"/>
      <w:lang w:val="x-none" w:eastAsia="de-DE"/>
    </w:rPr>
  </w:style>
  <w:style w:type="character" w:styleId="Hyperlink">
    <w:name w:val="Hyper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ndeskirche\Vorlagen\Master-Vorlagen\Briefvorlage_Landeskirche_mit%20LOG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Briefvorlage_Landeskirche_mit LOGO.dotx</Template>
  <TotalTime>0</TotalTime>
  <Pages>1</Pages>
  <Words>232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Fördergelder zur Gebäudeanalyse</vt:lpstr>
    </vt:vector>
  </TitlesOfParts>
  <Company>Röm Kath Kirche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Fördergelder zur Gebäudeanalyse</dc:title>
  <dc:subject/>
  <dc:creator>marcel.notter</dc:creator>
  <cp:keywords/>
  <cp:lastModifiedBy>Hofer Kurt</cp:lastModifiedBy>
  <cp:revision>2</cp:revision>
  <cp:lastPrinted>2020-09-15T12:18:00Z</cp:lastPrinted>
  <dcterms:created xsi:type="dcterms:W3CDTF">2020-11-27T15:01:00Z</dcterms:created>
  <dcterms:modified xsi:type="dcterms:W3CDTF">2020-11-27T15:01:00Z</dcterms:modified>
</cp:coreProperties>
</file>